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bookmarkStart w:id="0" w:name="_Hlk112847513"/>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ADDA3D8" w:rsidR="00C57FA5" w:rsidRPr="00A8604D" w:rsidRDefault="00E561E6">
      <w:pPr>
        <w:jc w:val="center"/>
        <w:rPr>
          <w:rFonts w:ascii="Cambria" w:hAnsi="Cambria"/>
          <w:b/>
          <w:bCs/>
          <w:sz w:val="22"/>
          <w:szCs w:val="22"/>
        </w:rPr>
      </w:pPr>
      <w:ins w:id="1" w:author="Krupár Attiláné" w:date="2022-08-31T14:10:00Z">
        <w:r>
          <w:rPr>
            <w:rFonts w:ascii="Cambria" w:hAnsi="Cambria"/>
            <w:b/>
            <w:bCs/>
            <w:sz w:val="22"/>
            <w:szCs w:val="22"/>
          </w:rPr>
          <w:t>Diósjenő</w:t>
        </w:r>
      </w:ins>
      <w:del w:id="2" w:author="Krupár Attiláné" w:date="2022-08-31T14:10:00Z">
        <w:r w:rsidR="00C57FA5" w:rsidRPr="00A8604D" w:rsidDel="00E561E6">
          <w:rPr>
            <w:rFonts w:ascii="Cambria" w:hAnsi="Cambria"/>
            <w:b/>
            <w:bCs/>
            <w:sz w:val="22"/>
            <w:szCs w:val="22"/>
          </w:rPr>
          <w:delText>………………….</w:delText>
        </w:r>
      </w:del>
      <w:r w:rsidR="00C57FA5" w:rsidRPr="00A8604D">
        <w:rPr>
          <w:rFonts w:ascii="Cambria" w:hAnsi="Cambria"/>
          <w:b/>
          <w:bCs/>
          <w:sz w:val="22"/>
          <w:szCs w:val="22"/>
        </w:rPr>
        <w:t xml:space="preserve"> </w:t>
      </w:r>
      <w:ins w:id="3" w:author="Krupár Attiláné" w:date="2022-09-29T13:41:00Z">
        <w:r w:rsidR="00346278">
          <w:rPr>
            <w:rFonts w:ascii="Cambria" w:hAnsi="Cambria"/>
            <w:b/>
            <w:bCs/>
            <w:sz w:val="22"/>
            <w:szCs w:val="22"/>
          </w:rPr>
          <w:t xml:space="preserve"> község </w:t>
        </w:r>
      </w:ins>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bookmarkEnd w:id="0"/>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4B9C" w14:textId="77777777" w:rsidR="00EB1925" w:rsidRDefault="00EB1925" w:rsidP="002B7428">
      <w:r>
        <w:separator/>
      </w:r>
    </w:p>
  </w:endnote>
  <w:endnote w:type="continuationSeparator" w:id="0">
    <w:p w14:paraId="5F3F02B3" w14:textId="77777777" w:rsidR="00EB1925" w:rsidRDefault="00EB192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9BC0" w14:textId="77777777" w:rsidR="00EB1925" w:rsidRDefault="00EB1925" w:rsidP="002B7428">
      <w:r>
        <w:separator/>
      </w:r>
    </w:p>
  </w:footnote>
  <w:footnote w:type="continuationSeparator" w:id="0">
    <w:p w14:paraId="6D9DE04E" w14:textId="77777777" w:rsidR="00EB1925" w:rsidRDefault="00EB1925"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98069029">
    <w:abstractNumId w:val="2"/>
  </w:num>
  <w:num w:numId="2" w16cid:durableId="1616405109">
    <w:abstractNumId w:val="17"/>
  </w:num>
  <w:num w:numId="3" w16cid:durableId="1387951234">
    <w:abstractNumId w:val="6"/>
  </w:num>
  <w:num w:numId="4" w16cid:durableId="1418479531">
    <w:abstractNumId w:val="15"/>
  </w:num>
  <w:num w:numId="5" w16cid:durableId="45877234">
    <w:abstractNumId w:val="16"/>
  </w:num>
  <w:num w:numId="6" w16cid:durableId="445543821">
    <w:abstractNumId w:val="9"/>
  </w:num>
  <w:num w:numId="7" w16cid:durableId="238028638">
    <w:abstractNumId w:val="1"/>
  </w:num>
  <w:num w:numId="8" w16cid:durableId="1255894507">
    <w:abstractNumId w:val="4"/>
  </w:num>
  <w:num w:numId="9" w16cid:durableId="69229686">
    <w:abstractNumId w:val="3"/>
  </w:num>
  <w:num w:numId="10" w16cid:durableId="1907566218">
    <w:abstractNumId w:val="11"/>
  </w:num>
  <w:num w:numId="11" w16cid:durableId="756900711">
    <w:abstractNumId w:val="14"/>
  </w:num>
  <w:num w:numId="12" w16cid:durableId="1629357703">
    <w:abstractNumId w:val="0"/>
  </w:num>
  <w:num w:numId="13" w16cid:durableId="2063869174">
    <w:abstractNumId w:val="5"/>
  </w:num>
  <w:num w:numId="14" w16cid:durableId="1259944228">
    <w:abstractNumId w:val="12"/>
  </w:num>
  <w:num w:numId="15" w16cid:durableId="867716562">
    <w:abstractNumId w:val="7"/>
  </w:num>
  <w:num w:numId="16" w16cid:durableId="1823352013">
    <w:abstractNumId w:val="10"/>
  </w:num>
  <w:num w:numId="17" w16cid:durableId="1449086491">
    <w:abstractNumId w:val="13"/>
  </w:num>
  <w:num w:numId="18" w16cid:durableId="1097409444">
    <w:abstractNumId w:val="8"/>
  </w:num>
  <w:num w:numId="19" w16cid:durableId="21366742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upár Attiláné">
    <w15:presenceInfo w15:providerId="AD" w15:userId="S-1-5-21-959218323-35677497-266412443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115"/>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66A21"/>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46278"/>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645"/>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1C9D"/>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561E6"/>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1925"/>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3003</Words>
  <Characters>20728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Krupár Attiláné</cp:lastModifiedBy>
  <cp:revision>5</cp:revision>
  <cp:lastPrinted>2021-07-30T06:52:00Z</cp:lastPrinted>
  <dcterms:created xsi:type="dcterms:W3CDTF">2022-08-30T11:32:00Z</dcterms:created>
  <dcterms:modified xsi:type="dcterms:W3CDTF">2022-09-29T11:41:00Z</dcterms:modified>
</cp:coreProperties>
</file>